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6E" w:rsidRPr="005C3B85" w:rsidRDefault="008E5B6E" w:rsidP="008E5B6E">
      <w:pPr>
        <w:pStyle w:val="10"/>
        <w:spacing w:line="0" w:lineRule="atLeast"/>
        <w:rPr>
          <w:rFonts w:ascii="黑体" w:eastAsia="黑体"/>
          <w:b w:val="0"/>
          <w:sz w:val="32"/>
          <w:szCs w:val="28"/>
        </w:rPr>
      </w:pPr>
      <w:bookmarkStart w:id="0" w:name="_GoBack"/>
      <w:r w:rsidRPr="005C3B85">
        <w:rPr>
          <w:rFonts w:ascii="黑体" w:eastAsia="黑体" w:hint="eastAsia"/>
          <w:b w:val="0"/>
          <w:sz w:val="32"/>
          <w:szCs w:val="28"/>
        </w:rPr>
        <w:t>涉密人员因私出国（境）回访表</w:t>
      </w:r>
    </w:p>
    <w:bookmarkEnd w:id="0"/>
    <w:p w:rsidR="008E5B6E" w:rsidRDefault="008E5B6E" w:rsidP="008E5B6E">
      <w:pPr>
        <w:pStyle w:val="10"/>
        <w:spacing w:line="0" w:lineRule="atLeast"/>
        <w:rPr>
          <w:rFonts w:ascii="黑体" w:eastAsia="黑体"/>
          <w:b w:val="0"/>
          <w:sz w:val="28"/>
          <w:szCs w:val="28"/>
        </w:rPr>
      </w:pPr>
    </w:p>
    <w:tbl>
      <w:tblPr>
        <w:tblW w:w="9079" w:type="dxa"/>
        <w:jc w:val="center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807"/>
        <w:gridCol w:w="1602"/>
        <w:gridCol w:w="241"/>
        <w:gridCol w:w="1985"/>
        <w:gridCol w:w="141"/>
        <w:gridCol w:w="435"/>
        <w:gridCol w:w="2020"/>
      </w:tblGrid>
      <w:tr w:rsidR="008E5B6E" w:rsidTr="00A45E46">
        <w:trPr>
          <w:trHeight w:val="774"/>
          <w:jc w:val="center"/>
        </w:trPr>
        <w:tc>
          <w:tcPr>
            <w:tcW w:w="1848" w:type="dxa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2650" w:type="dxa"/>
            <w:gridSpan w:val="3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部  门</w:t>
            </w:r>
          </w:p>
        </w:tc>
        <w:tc>
          <w:tcPr>
            <w:tcW w:w="2596" w:type="dxa"/>
            <w:gridSpan w:val="3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5B6E" w:rsidTr="00A45E46">
        <w:trPr>
          <w:trHeight w:val="833"/>
          <w:jc w:val="center"/>
        </w:trPr>
        <w:tc>
          <w:tcPr>
            <w:tcW w:w="1848" w:type="dxa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出访国家、地区</w:t>
            </w:r>
          </w:p>
        </w:tc>
        <w:tc>
          <w:tcPr>
            <w:tcW w:w="2650" w:type="dxa"/>
            <w:gridSpan w:val="3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出访时间</w:t>
            </w:r>
          </w:p>
        </w:tc>
        <w:tc>
          <w:tcPr>
            <w:tcW w:w="2596" w:type="dxa"/>
            <w:gridSpan w:val="3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5B6E" w:rsidTr="00A45E46">
        <w:trPr>
          <w:trHeight w:val="790"/>
          <w:jc w:val="center"/>
        </w:trPr>
        <w:tc>
          <w:tcPr>
            <w:tcW w:w="1848" w:type="dxa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出访事由</w:t>
            </w:r>
          </w:p>
        </w:tc>
        <w:tc>
          <w:tcPr>
            <w:tcW w:w="7231" w:type="dxa"/>
            <w:gridSpan w:val="7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5B6E" w:rsidTr="00A45E46">
        <w:trPr>
          <w:trHeight w:val="444"/>
          <w:jc w:val="center"/>
        </w:trPr>
        <w:tc>
          <w:tcPr>
            <w:tcW w:w="9079" w:type="dxa"/>
            <w:gridSpan w:val="8"/>
            <w:shd w:val="clear" w:color="auto" w:fill="D9D9D9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回国（境）后个人报告</w:t>
            </w:r>
          </w:p>
        </w:tc>
      </w:tr>
      <w:tr w:rsidR="008E5B6E" w:rsidTr="00A45E46">
        <w:trPr>
          <w:trHeight w:val="816"/>
          <w:jc w:val="center"/>
        </w:trPr>
        <w:tc>
          <w:tcPr>
            <w:tcW w:w="2655" w:type="dxa"/>
            <w:gridSpan w:val="2"/>
            <w:vAlign w:val="center"/>
          </w:tcPr>
          <w:p w:rsidR="008E5B6E" w:rsidRDefault="008E5B6E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是否按期回国（境）</w:t>
            </w:r>
          </w:p>
          <w:p w:rsidR="008E5B6E" w:rsidRDefault="008E5B6E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出行目的地是否和申请地一致</w:t>
            </w:r>
          </w:p>
        </w:tc>
        <w:tc>
          <w:tcPr>
            <w:tcW w:w="1843" w:type="dxa"/>
            <w:gridSpan w:val="2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61" w:type="dxa"/>
            <w:gridSpan w:val="3"/>
            <w:vAlign w:val="center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在国（境）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外期间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有无触犯当地国家和地区法律情况</w:t>
            </w:r>
          </w:p>
        </w:tc>
        <w:tc>
          <w:tcPr>
            <w:tcW w:w="2020" w:type="dxa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5B6E" w:rsidTr="00A45E46">
        <w:trPr>
          <w:trHeight w:val="816"/>
          <w:jc w:val="center"/>
        </w:trPr>
        <w:tc>
          <w:tcPr>
            <w:tcW w:w="2655" w:type="dxa"/>
            <w:gridSpan w:val="2"/>
            <w:vAlign w:val="center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在国（境）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外期间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有无违反工作规定和外事纪律的问题</w:t>
            </w:r>
          </w:p>
        </w:tc>
        <w:tc>
          <w:tcPr>
            <w:tcW w:w="1843" w:type="dxa"/>
            <w:gridSpan w:val="2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61" w:type="dxa"/>
            <w:gridSpan w:val="3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是否遇到过盘问、刺探、收买、利诱、胁迫等异常情况</w:t>
            </w:r>
          </w:p>
        </w:tc>
        <w:tc>
          <w:tcPr>
            <w:tcW w:w="2020" w:type="dxa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5B6E" w:rsidTr="00A45E46">
        <w:trPr>
          <w:trHeight w:val="1016"/>
          <w:jc w:val="center"/>
        </w:trPr>
        <w:tc>
          <w:tcPr>
            <w:tcW w:w="9079" w:type="dxa"/>
            <w:gridSpan w:val="8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其他需要报告的内容：</w:t>
            </w:r>
          </w:p>
        </w:tc>
      </w:tr>
      <w:tr w:rsidR="008E5B6E" w:rsidTr="00A45E46">
        <w:trPr>
          <w:trHeight w:val="1016"/>
          <w:jc w:val="center"/>
        </w:trPr>
        <w:tc>
          <w:tcPr>
            <w:tcW w:w="9079" w:type="dxa"/>
            <w:gridSpan w:val="8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本人保证上述陈述属实，如有遗漏或隐瞒愿承担相关责任。</w:t>
            </w:r>
          </w:p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B6E" w:rsidRPr="00CD1A38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出国（境）人签字：                                       年     月    日</w:t>
            </w:r>
          </w:p>
        </w:tc>
      </w:tr>
      <w:tr w:rsidR="008E5B6E" w:rsidTr="00A45E46">
        <w:trPr>
          <w:trHeight w:val="641"/>
          <w:jc w:val="center"/>
        </w:trPr>
        <w:tc>
          <w:tcPr>
            <w:tcW w:w="9079" w:type="dxa"/>
            <w:gridSpan w:val="8"/>
            <w:shd w:val="clear" w:color="auto" w:fill="D9D9D9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单位回访情况</w:t>
            </w:r>
          </w:p>
        </w:tc>
      </w:tr>
      <w:tr w:rsidR="008E5B6E" w:rsidTr="00A45E46">
        <w:trPr>
          <w:trHeight w:val="602"/>
          <w:jc w:val="center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8E5B6E" w:rsidRDefault="008E5B6E" w:rsidP="00A45E46">
            <w:pPr>
              <w:spacing w:line="0" w:lineRule="atLeas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因私证件交回时间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有无被国（境）外人员或部门扣留过手机或其他物品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5B6E" w:rsidTr="00A45E46">
        <w:trPr>
          <w:trHeight w:val="1157"/>
          <w:jc w:val="center"/>
        </w:trPr>
        <w:tc>
          <w:tcPr>
            <w:tcW w:w="2655" w:type="dxa"/>
            <w:gridSpan w:val="2"/>
            <w:shd w:val="clear" w:color="auto" w:fill="auto"/>
            <w:vAlign w:val="center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出访国家（地区）和停留时间是否和申请一致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367" w:type="dxa"/>
            <w:gridSpan w:val="3"/>
            <w:shd w:val="clear" w:color="auto" w:fill="auto"/>
            <w:vAlign w:val="center"/>
          </w:tcPr>
          <w:p w:rsidR="008E5B6E" w:rsidRDefault="008E5B6E" w:rsidP="00A45E46">
            <w:pPr>
              <w:spacing w:line="0" w:lineRule="atLeas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有无被国（境）外人员主动联系和接触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8E5B6E" w:rsidRDefault="008E5B6E" w:rsidP="00A45E46">
            <w:pPr>
              <w:spacing w:line="0" w:lineRule="atLeas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E5B6E" w:rsidTr="00A45E46">
        <w:trPr>
          <w:trHeight w:val="1747"/>
          <w:jc w:val="center"/>
        </w:trPr>
        <w:tc>
          <w:tcPr>
            <w:tcW w:w="9079" w:type="dxa"/>
            <w:gridSpan w:val="8"/>
          </w:tcPr>
          <w:p w:rsidR="008E5B6E" w:rsidRDefault="008E5B6E" w:rsidP="00A45E46">
            <w:pPr>
              <w:spacing w:line="0" w:lineRule="atLeast"/>
              <w:ind w:right="-105" w:firstLineChars="62" w:firstLine="149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B6E" w:rsidRDefault="008E5B6E" w:rsidP="00A45E46">
            <w:pPr>
              <w:spacing w:line="0" w:lineRule="atLeast"/>
              <w:ind w:right="-105" w:firstLineChars="62" w:firstLine="149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B6E" w:rsidRDefault="008E5B6E" w:rsidP="00A45E46">
            <w:pPr>
              <w:spacing w:line="0" w:lineRule="atLeast"/>
              <w:ind w:right="-105" w:firstLineChars="62" w:firstLine="149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B6E" w:rsidRDefault="008E5B6E" w:rsidP="00A45E46">
            <w:pPr>
              <w:spacing w:line="0" w:lineRule="atLeast"/>
              <w:ind w:right="-105" w:firstLineChars="62" w:firstLine="149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8E5B6E" w:rsidRDefault="008E5B6E" w:rsidP="00A45E46">
            <w:pPr>
              <w:spacing w:line="0" w:lineRule="atLeast"/>
              <w:ind w:right="-105" w:firstLineChars="62" w:firstLine="149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回访人签字：                             回访时间：        年   月   日</w:t>
            </w:r>
          </w:p>
        </w:tc>
      </w:tr>
    </w:tbl>
    <w:p w:rsidR="008E5B6E" w:rsidRDefault="008E5B6E" w:rsidP="008E5B6E">
      <w:pPr>
        <w:ind w:leftChars="-135" w:hangingChars="118" w:hanging="283"/>
        <w:rPr>
          <w:ins w:id="1" w:author="msi-pc" w:date="2017-10-17T22:52:00Z"/>
          <w:rFonts w:ascii="仿宋_GB2312" w:eastAsia="仿宋_GB2312" w:hAnsi="仿宋"/>
          <w:sz w:val="24"/>
          <w:szCs w:val="28"/>
        </w:rPr>
      </w:pPr>
      <w:r>
        <w:rPr>
          <w:rFonts w:ascii="仿宋_GB2312" w:eastAsia="仿宋_GB2312" w:hAnsi="仿宋" w:hint="eastAsia"/>
          <w:sz w:val="24"/>
          <w:szCs w:val="28"/>
        </w:rPr>
        <w:t>注：此表由人事处存档。</w:t>
      </w:r>
    </w:p>
    <w:p w:rsidR="00C5211D" w:rsidRPr="008E5B6E" w:rsidRDefault="00C5211D"/>
    <w:sectPr w:rsidR="00C5211D" w:rsidRPr="008E5B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6E"/>
    <w:rsid w:val="008E5B6E"/>
    <w:rsid w:val="00C5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二10"/>
    <w:basedOn w:val="a"/>
    <w:link w:val="10Char"/>
    <w:qFormat/>
    <w:rsid w:val="008E5B6E"/>
    <w:pPr>
      <w:jc w:val="center"/>
    </w:pPr>
    <w:rPr>
      <w:rFonts w:ascii="方正小标宋简体" w:eastAsia="方正小标宋简体" w:hAnsi="华文中宋"/>
      <w:b/>
      <w:sz w:val="36"/>
      <w:szCs w:val="36"/>
    </w:rPr>
  </w:style>
  <w:style w:type="character" w:customStyle="1" w:styleId="10Char">
    <w:name w:val="标题二10 Char"/>
    <w:link w:val="10"/>
    <w:qFormat/>
    <w:rsid w:val="008E5B6E"/>
    <w:rPr>
      <w:rFonts w:ascii="方正小标宋简体" w:eastAsia="方正小标宋简体" w:hAnsi="华文中宋" w:cs="Times New Roman"/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6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标题二10"/>
    <w:basedOn w:val="a"/>
    <w:link w:val="10Char"/>
    <w:qFormat/>
    <w:rsid w:val="008E5B6E"/>
    <w:pPr>
      <w:jc w:val="center"/>
    </w:pPr>
    <w:rPr>
      <w:rFonts w:ascii="方正小标宋简体" w:eastAsia="方正小标宋简体" w:hAnsi="华文中宋"/>
      <w:b/>
      <w:sz w:val="36"/>
      <w:szCs w:val="36"/>
    </w:rPr>
  </w:style>
  <w:style w:type="character" w:customStyle="1" w:styleId="10Char">
    <w:name w:val="标题二10 Char"/>
    <w:link w:val="10"/>
    <w:qFormat/>
    <w:rsid w:val="008E5B6E"/>
    <w:rPr>
      <w:rFonts w:ascii="方正小标宋简体" w:eastAsia="方正小标宋简体" w:hAnsi="华文中宋" w:cs="Times New Roman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2018-03-27T01:49:00Z</dcterms:created>
  <dcterms:modified xsi:type="dcterms:W3CDTF">2018-03-27T01:49:00Z</dcterms:modified>
</cp:coreProperties>
</file>